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B3" w:rsidRPr="00810B5E" w:rsidRDefault="00472B0A" w:rsidP="00810B5E">
      <w:pPr>
        <w:autoSpaceDE w:val="0"/>
        <w:autoSpaceDN w:val="0"/>
        <w:adjustRightInd w:val="0"/>
        <w:contextualSpacing/>
        <w:rPr>
          <w:rFonts w:ascii="Arial Narrow" w:hAnsi="Arial Narrow" w:cs="Calibri"/>
          <w:b/>
          <w:sz w:val="16"/>
        </w:rPr>
      </w:pPr>
      <w:r w:rsidRPr="00472B0A">
        <w:rPr>
          <w:rFonts w:ascii="Arial Narrow" w:hAnsi="Arial Narrow" w:cs="Calibri"/>
          <w:b/>
          <w:sz w:val="16"/>
        </w:rPr>
        <w:t xml:space="preserve"> </w:t>
      </w:r>
    </w:p>
    <w:p w:rsidR="00A05CB3" w:rsidRPr="00C6673A" w:rsidRDefault="00A05CB3" w:rsidP="00A05CB3">
      <w:pPr>
        <w:ind w:left="5664"/>
        <w:jc w:val="center"/>
        <w:rPr>
          <w:rFonts w:ascii="Times New Roman" w:hAnsi="Times New Roman"/>
          <w:sz w:val="20"/>
          <w:szCs w:val="20"/>
        </w:rPr>
      </w:pPr>
      <w:r w:rsidRPr="00C6673A">
        <w:rPr>
          <w:rFonts w:ascii="Times New Roman" w:hAnsi="Times New Roman"/>
          <w:sz w:val="20"/>
          <w:szCs w:val="20"/>
        </w:rPr>
        <w:t>Załącznik nr 6</w:t>
      </w:r>
      <w:r w:rsidR="00345236">
        <w:rPr>
          <w:rFonts w:ascii="Times New Roman" w:hAnsi="Times New Roman"/>
          <w:sz w:val="20"/>
          <w:szCs w:val="20"/>
        </w:rPr>
        <w:t>c</w:t>
      </w:r>
      <w:r w:rsidRPr="00C6673A">
        <w:rPr>
          <w:rFonts w:ascii="Times New Roman" w:hAnsi="Times New Roman"/>
          <w:sz w:val="20"/>
          <w:szCs w:val="20"/>
        </w:rPr>
        <w:t xml:space="preserve"> do Regulaminu Rady </w:t>
      </w:r>
    </w:p>
    <w:p w:rsidR="00A05CB3" w:rsidRPr="00C6673A" w:rsidRDefault="00A05CB3" w:rsidP="00A05CB3">
      <w:pPr>
        <w:jc w:val="right"/>
        <w:rPr>
          <w:rFonts w:ascii="Times New Roman" w:hAnsi="Times New Roman"/>
        </w:rPr>
      </w:pPr>
    </w:p>
    <w:p w:rsidR="00A05CB3" w:rsidRPr="00C6673A" w:rsidRDefault="00A05CB3" w:rsidP="00A05CB3">
      <w:pPr>
        <w:spacing w:after="0" w:line="240" w:lineRule="auto"/>
        <w:rPr>
          <w:rFonts w:ascii="Times New Roman" w:hAnsi="Times New Roman"/>
        </w:rPr>
      </w:pPr>
      <w:r w:rsidRPr="00C6673A">
        <w:rPr>
          <w:rFonts w:ascii="Times New Roman" w:hAnsi="Times New Roman"/>
        </w:rPr>
        <w:t>…………….…………………</w:t>
      </w:r>
    </w:p>
    <w:p w:rsidR="00A05CB3" w:rsidRPr="00C6673A" w:rsidRDefault="00A05CB3" w:rsidP="00A05CB3">
      <w:pPr>
        <w:spacing w:after="0" w:line="240" w:lineRule="auto"/>
        <w:rPr>
          <w:rFonts w:ascii="Times New Roman" w:hAnsi="Times New Roman"/>
          <w:i/>
          <w:sz w:val="20"/>
        </w:rPr>
      </w:pPr>
      <w:r w:rsidRPr="00C6673A">
        <w:rPr>
          <w:rFonts w:ascii="Times New Roman" w:hAnsi="Times New Roman"/>
          <w:sz w:val="20"/>
        </w:rPr>
        <w:tab/>
      </w:r>
      <w:r w:rsidRPr="00C6673A">
        <w:rPr>
          <w:rFonts w:ascii="Times New Roman" w:hAnsi="Times New Roman"/>
          <w:i/>
          <w:sz w:val="20"/>
        </w:rPr>
        <w:t>(Pieczęć LGD)</w:t>
      </w:r>
    </w:p>
    <w:p w:rsidR="00A05CB3" w:rsidRPr="00C6673A" w:rsidRDefault="00A05CB3" w:rsidP="00A05CB3">
      <w:pPr>
        <w:jc w:val="center"/>
        <w:rPr>
          <w:rFonts w:ascii="Times New Roman" w:hAnsi="Times New Roman"/>
          <w:b/>
          <w:sz w:val="24"/>
          <w:szCs w:val="24"/>
        </w:rPr>
      </w:pPr>
      <w:r w:rsidRPr="00C6673A">
        <w:rPr>
          <w:rFonts w:ascii="Times New Roman" w:hAnsi="Times New Roman"/>
          <w:b/>
          <w:sz w:val="24"/>
          <w:szCs w:val="24"/>
        </w:rPr>
        <w:t>KARTA OCENY OPERACJI</w:t>
      </w:r>
    </w:p>
    <w:p w:rsidR="00A05CB3" w:rsidRPr="00C6673A" w:rsidRDefault="00A05CB3" w:rsidP="00A05CB3">
      <w:pPr>
        <w:jc w:val="center"/>
        <w:rPr>
          <w:rFonts w:ascii="Times New Roman" w:hAnsi="Times New Roman"/>
          <w:b/>
          <w:sz w:val="24"/>
          <w:szCs w:val="24"/>
        </w:rPr>
      </w:pPr>
      <w:r w:rsidRPr="00C6673A">
        <w:rPr>
          <w:rFonts w:ascii="Times New Roman" w:hAnsi="Times New Roman"/>
          <w:b/>
          <w:sz w:val="24"/>
          <w:szCs w:val="24"/>
        </w:rPr>
        <w:t>WEDŁUG LOKALNYCH KRYTERIÓW LGD</w:t>
      </w:r>
    </w:p>
    <w:p w:rsidR="00A05CB3" w:rsidRPr="00C6673A" w:rsidRDefault="00A05CB3" w:rsidP="00A05CB3">
      <w:pPr>
        <w:tabs>
          <w:tab w:val="left" w:pos="10080"/>
          <w:tab w:val="left" w:pos="10260"/>
        </w:tabs>
        <w:spacing w:after="0"/>
        <w:ind w:left="-539" w:right="23"/>
        <w:jc w:val="center"/>
        <w:rPr>
          <w:rFonts w:ascii="Times New Roman" w:hAnsi="Times New Roman"/>
        </w:rPr>
      </w:pPr>
      <w:r w:rsidRPr="00C6673A">
        <w:rPr>
          <w:rFonts w:ascii="Times New Roman" w:hAnsi="Times New Roman"/>
        </w:rPr>
        <w:t>dla wnioskodawców i operacji zgłaszanych w ramach konkursu na</w:t>
      </w:r>
    </w:p>
    <w:p w:rsidR="00A05CB3" w:rsidRPr="00C6673A" w:rsidRDefault="00A05CB3" w:rsidP="00A05CB3">
      <w:pPr>
        <w:tabs>
          <w:tab w:val="left" w:pos="10080"/>
          <w:tab w:val="left" w:pos="10260"/>
        </w:tabs>
        <w:spacing w:after="0"/>
        <w:ind w:left="-539" w:right="23"/>
        <w:jc w:val="center"/>
        <w:rPr>
          <w:rFonts w:ascii="Times New Roman" w:hAnsi="Times New Roman"/>
        </w:rPr>
      </w:pPr>
      <w:r w:rsidRPr="00C6673A">
        <w:rPr>
          <w:rFonts w:ascii="Times New Roman" w:hAnsi="Times New Roman"/>
        </w:rPr>
        <w:t xml:space="preserve">”Wsparcie na wdrażanie operacji w ramach strategii rozwoju lokalnego kierowanego przez społeczność„  </w:t>
      </w:r>
    </w:p>
    <w:p w:rsidR="00A77AAB" w:rsidRPr="00A05CB3" w:rsidRDefault="00A05CB3" w:rsidP="00A05CB3">
      <w:pPr>
        <w:tabs>
          <w:tab w:val="left" w:pos="10080"/>
          <w:tab w:val="left" w:pos="10260"/>
        </w:tabs>
        <w:spacing w:after="0"/>
        <w:ind w:left="-539" w:right="23"/>
        <w:jc w:val="center"/>
        <w:rPr>
          <w:rFonts w:ascii="Times New Roman" w:hAnsi="Times New Roman"/>
          <w:b/>
          <w:snapToGrid w:val="0"/>
        </w:rPr>
      </w:pPr>
      <w:r w:rsidRPr="00C6673A">
        <w:rPr>
          <w:rFonts w:ascii="Times New Roman" w:hAnsi="Times New Roman"/>
          <w:b/>
        </w:rPr>
        <w:t xml:space="preserve">w zakresie </w:t>
      </w:r>
      <w:r w:rsidRPr="00C6673A">
        <w:rPr>
          <w:rFonts w:ascii="Times New Roman" w:hAnsi="Times New Roman"/>
          <w:b/>
          <w:color w:val="000000"/>
        </w:rPr>
        <w:t>wsparcia przedsiębiorczości na obszarze LSR - podejmowanie działalności gospodarczej</w:t>
      </w:r>
      <w:r w:rsidRPr="00C6673A">
        <w:rPr>
          <w:rFonts w:ascii="Times New Roman" w:hAnsi="Times New Roman"/>
          <w:b/>
          <w:sz w:val="24"/>
        </w:rPr>
        <w:t>.</w:t>
      </w:r>
      <w:r w:rsidRPr="00C6673A">
        <w:rPr>
          <w:rFonts w:ascii="Times New Roman" w:hAnsi="Times New Roman"/>
          <w:b/>
        </w:rPr>
        <w:br/>
      </w:r>
      <w:r w:rsidRPr="00C6673A">
        <w:rPr>
          <w:rFonts w:ascii="Times New Roman" w:hAnsi="Times New Roman"/>
          <w:b/>
          <w:snapToGrid w:val="0"/>
        </w:rPr>
        <w:t>(max. liczba: 90 pkt., min. liczba: 4</w:t>
      </w:r>
      <w:r>
        <w:rPr>
          <w:rFonts w:ascii="Times New Roman" w:hAnsi="Times New Roman"/>
          <w:b/>
          <w:snapToGrid w:val="0"/>
        </w:rPr>
        <w:t>5</w:t>
      </w:r>
      <w:r w:rsidRPr="00C6673A">
        <w:rPr>
          <w:rFonts w:ascii="Times New Roman" w:hAnsi="Times New Roman"/>
          <w:b/>
          <w:snapToGrid w:val="0"/>
        </w:rPr>
        <w:t xml:space="preserve"> pkt.)</w:t>
      </w:r>
      <w:r w:rsidR="00896FBB">
        <w:rPr>
          <w:rFonts w:ascii="Times New Roman" w:hAnsi="Times New Roman"/>
          <w:b/>
          <w:color w:val="000000"/>
          <w:sz w:val="24"/>
        </w:rPr>
        <w:t xml:space="preserve"> </w:t>
      </w:r>
    </w:p>
    <w:tbl>
      <w:tblPr>
        <w:tblW w:w="10498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70"/>
        <w:gridCol w:w="990"/>
        <w:gridCol w:w="1561"/>
        <w:gridCol w:w="708"/>
        <w:gridCol w:w="423"/>
        <w:gridCol w:w="45"/>
        <w:gridCol w:w="1516"/>
        <w:gridCol w:w="2410"/>
        <w:tblGridChange w:id="0">
          <w:tblGrid>
            <w:gridCol w:w="675"/>
            <w:gridCol w:w="543"/>
            <w:gridCol w:w="675"/>
            <w:gridCol w:w="952"/>
            <w:gridCol w:w="990"/>
            <w:gridCol w:w="228"/>
            <w:gridCol w:w="1333"/>
            <w:gridCol w:w="708"/>
            <w:gridCol w:w="423"/>
            <w:gridCol w:w="87"/>
            <w:gridCol w:w="1176"/>
            <w:gridCol w:w="298"/>
            <w:gridCol w:w="1218"/>
            <w:gridCol w:w="1192"/>
            <w:gridCol w:w="1218"/>
          </w:tblGrid>
        </w:tblGridChange>
      </w:tblGrid>
      <w:tr w:rsidR="00A77AAB" w:rsidRPr="00C81CD2" w:rsidTr="00663A5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AAB" w:rsidRPr="00C81CD2" w:rsidRDefault="00A77AAB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7AAB" w:rsidRPr="00C81CD2" w:rsidRDefault="00A77AAB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Kryterium lokalne -nazwa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AAB" w:rsidRPr="00C81CD2" w:rsidRDefault="00A77AAB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AAB" w:rsidRPr="00C81CD2" w:rsidRDefault="00663A5D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Ilość</w:t>
            </w:r>
            <w:r w:rsidR="000F50BF" w:rsidRPr="00C81CD2">
              <w:rPr>
                <w:rFonts w:asciiTheme="minorHAnsi" w:hAnsiTheme="minorHAnsi" w:cstheme="minorHAnsi"/>
                <w:b/>
              </w:rPr>
              <w:t xml:space="preserve"> punktów</w:t>
            </w:r>
          </w:p>
        </w:tc>
      </w:tr>
      <w:tr w:rsidR="00A77AAB" w:rsidRPr="00C81CD2" w:rsidTr="00663A5D">
        <w:tblPrEx>
          <w:shd w:val="clear" w:color="auto" w:fill="FFFFFF"/>
        </w:tblPrEx>
        <w:trPr>
          <w:trHeight w:val="4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C81CD2" w:rsidRDefault="00AE3310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1</w:t>
            </w:r>
            <w:r w:rsidR="00A77AAB" w:rsidRPr="00C81CD2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C81CD2" w:rsidRDefault="00A77AAB" w:rsidP="000C085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>Innowacja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AAB" w:rsidRPr="00C81CD2" w:rsidRDefault="00A77AAB" w:rsidP="000C0856">
            <w:pPr>
              <w:spacing w:after="0" w:line="240" w:lineRule="auto"/>
              <w:ind w:right="23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1CD2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D27AAB" w:rsidRPr="00C81CD2" w:rsidRDefault="00D2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27AAB" w:rsidRPr="00C81CD2" w:rsidRDefault="00D2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27AAB" w:rsidRPr="00C81CD2" w:rsidRDefault="00D2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27AAB" w:rsidRPr="00C81CD2" w:rsidRDefault="00D2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27AAB" w:rsidRPr="00C81CD2" w:rsidRDefault="00D2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27AAB" w:rsidRPr="00C81CD2" w:rsidRDefault="00D2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27AAB" w:rsidRPr="00C81CD2" w:rsidRDefault="00D2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27AAB" w:rsidRPr="00C81CD2" w:rsidRDefault="00D2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27AAB" w:rsidRPr="00C81CD2" w:rsidRDefault="00D2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27AAB" w:rsidRPr="00C81CD2" w:rsidRDefault="00D2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1CD2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…………………………………………………………………………………………..</w:t>
            </w:r>
          </w:p>
          <w:p w:rsidR="00D27AAB" w:rsidRPr="00C81CD2" w:rsidRDefault="00D2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1CD2">
              <w:rPr>
                <w:rFonts w:asciiTheme="minorHAnsi" w:hAnsiTheme="minorHAnsi" w:cstheme="minorHAnsi"/>
                <w:i/>
                <w:sz w:val="20"/>
                <w:szCs w:val="20"/>
              </w:rPr>
              <w:t>Uzasadnienie</w:t>
            </w:r>
          </w:p>
        </w:tc>
      </w:tr>
      <w:tr w:rsidR="00692121" w:rsidRPr="00C81CD2" w:rsidTr="00663A5D">
        <w:tblPrEx>
          <w:shd w:val="clear" w:color="auto" w:fill="FFFFFF"/>
        </w:tblPrEx>
        <w:trPr>
          <w:trHeight w:val="35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121" w:rsidRPr="00C81CD2" w:rsidRDefault="00692121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121" w:rsidRPr="00C81CD2" w:rsidRDefault="00692121" w:rsidP="000C0856">
            <w:pPr>
              <w:spacing w:after="0" w:line="240" w:lineRule="auto"/>
              <w:ind w:right="23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24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121" w:rsidRPr="00C81CD2" w:rsidRDefault="00692121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Wnioskodawca wskazał na innowacyjność realizowanej operacji, odnosząc się do definicji innowacyjności zawartej w LSR:</w:t>
            </w:r>
          </w:p>
          <w:p w:rsidR="00692121" w:rsidRPr="00C81CD2" w:rsidRDefault="00692121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- operacja jest innowacyjna na obszarze objętym LSR, rozumianym jako obszar wszystkich 13 gmin</w:t>
            </w:r>
            <w:r w:rsidRPr="00C81CD2">
              <w:rPr>
                <w:rFonts w:asciiTheme="minorHAnsi" w:hAnsiTheme="minorHAnsi" w:cstheme="minorHAnsi"/>
                <w:b/>
              </w:rPr>
              <w:tab/>
              <w:t xml:space="preserve">                        6–15 pkt.</w:t>
            </w:r>
          </w:p>
          <w:p w:rsidR="00692121" w:rsidRPr="00C81CD2" w:rsidRDefault="00692121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- operacja jest innowacyjna na terenie gmin  miejsca realizacji operacji</w:t>
            </w:r>
            <w:r w:rsidRPr="00C81CD2">
              <w:rPr>
                <w:rFonts w:asciiTheme="minorHAnsi" w:hAnsiTheme="minorHAnsi" w:cstheme="minorHAnsi"/>
                <w:b/>
              </w:rPr>
              <w:tab/>
              <w:t xml:space="preserve">            1–5 pkt.</w:t>
            </w:r>
          </w:p>
          <w:p w:rsidR="00692121" w:rsidRPr="00C81CD2" w:rsidRDefault="00692121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- operacja nie jest innowacyjna</w:t>
            </w:r>
            <w:r w:rsidRPr="00C81CD2">
              <w:rPr>
                <w:rFonts w:asciiTheme="minorHAnsi" w:hAnsiTheme="minorHAnsi" w:cstheme="minorHAnsi"/>
                <w:b/>
              </w:rPr>
              <w:tab/>
              <w:t>– 0 pkt.</w:t>
            </w:r>
          </w:p>
          <w:p w:rsidR="00692121" w:rsidRPr="00C81CD2" w:rsidRDefault="00692121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121" w:rsidRPr="00C81CD2" w:rsidRDefault="00692121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7AAB" w:rsidRPr="00C81CD2" w:rsidTr="00663A5D">
        <w:trPr>
          <w:trHeight w:val="6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Pr="00C81CD2" w:rsidRDefault="00AE3310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2</w:t>
            </w:r>
            <w:r w:rsidR="00A77AAB" w:rsidRPr="00C81CD2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C81CD2" w:rsidRDefault="00A77AAB" w:rsidP="000C085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>Grupy defaworyzowane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AAB" w:rsidRPr="00C81CD2" w:rsidRDefault="00A77AAB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Wnioskodawca </w:t>
            </w:r>
            <w:r w:rsidR="00AE3310" w:rsidRPr="00C81CD2">
              <w:rPr>
                <w:rFonts w:asciiTheme="minorHAnsi" w:hAnsiTheme="minorHAnsi" w:cstheme="minorHAnsi"/>
                <w:b/>
                <w:color w:val="000000"/>
              </w:rPr>
              <w:t xml:space="preserve">jest z grupy defaworyzowanej albo </w:t>
            </w: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zatrudni osoby z grupy defaworyzowanej </w:t>
            </w:r>
            <w:r w:rsidR="00AE3310" w:rsidRPr="00C81CD2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C81CD2">
              <w:rPr>
                <w:rFonts w:asciiTheme="minorHAnsi" w:hAnsiTheme="minorHAnsi" w:cstheme="minorHAnsi"/>
                <w:b/>
              </w:rPr>
              <w:t xml:space="preserve">osoby młode między 18 a 25 rokiem życia – grupa +25, które nie kontynuują edukacji na poziomie wyższym </w:t>
            </w:r>
            <w:r w:rsidR="00AE3310" w:rsidRPr="00C81CD2">
              <w:rPr>
                <w:rFonts w:asciiTheme="minorHAnsi" w:hAnsiTheme="minorHAnsi" w:cstheme="minorHAnsi"/>
                <w:b/>
              </w:rPr>
              <w:t>albo</w:t>
            </w:r>
            <w:r w:rsidRPr="00C81CD2">
              <w:rPr>
                <w:rFonts w:asciiTheme="minorHAnsi" w:hAnsiTheme="minorHAnsi" w:cstheme="minorHAnsi"/>
                <w:b/>
              </w:rPr>
              <w:t xml:space="preserve"> osoby w wieku 50+):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77AAB" w:rsidRPr="00C81CD2" w:rsidTr="00663A5D">
        <w:trPr>
          <w:trHeight w:val="7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Pr="00C81CD2" w:rsidRDefault="00A77AAB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C81CD2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7AAB" w:rsidRPr="00C81CD2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– TAK </w:t>
            </w:r>
          </w:p>
          <w:p w:rsidR="00A77AAB" w:rsidRPr="00C81CD2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– NIE  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Pr="00C81CD2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 10 pkt.</w:t>
            </w:r>
          </w:p>
          <w:p w:rsidR="00A77AAB" w:rsidRPr="00C81CD2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 0 pkt.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7AAB" w:rsidRPr="00C81CD2" w:rsidTr="00663A5D">
        <w:trPr>
          <w:trHeight w:val="6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Pr="00C81CD2" w:rsidRDefault="00AE3310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3</w:t>
            </w:r>
            <w:r w:rsidR="00A77AAB" w:rsidRPr="00C81CD2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C81CD2" w:rsidRDefault="00A77AAB" w:rsidP="000C085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>Ochrona środowiska</w:t>
            </w:r>
            <w:r w:rsidR="00F1494E" w:rsidRPr="00C81CD2">
              <w:rPr>
                <w:rFonts w:asciiTheme="minorHAnsi" w:hAnsiTheme="minorHAnsi" w:cstheme="minorHAnsi"/>
                <w:color w:val="000000"/>
              </w:rPr>
              <w:t xml:space="preserve"> lub przeciwdziałanie zmian klimatu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AAB" w:rsidRPr="00C81CD2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Operacja przewiduje zastosowanie rozwiązań sprzyjających ochronie środowiska</w:t>
            </w:r>
            <w:r w:rsidR="00421113" w:rsidRPr="00C81CD2">
              <w:rPr>
                <w:rFonts w:asciiTheme="minorHAnsi" w:hAnsiTheme="minorHAnsi" w:cstheme="minorHAnsi"/>
                <w:b/>
              </w:rPr>
              <w:t xml:space="preserve"> lub przeciwdziałanie zmian klimatu</w:t>
            </w:r>
            <w:r w:rsidRPr="00C81CD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AB" w:rsidRPr="00C81CD2" w:rsidRDefault="00D27AAB" w:rsidP="0042111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27AAB" w:rsidRPr="00C81CD2" w:rsidRDefault="00D27AAB" w:rsidP="0042111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27AAB" w:rsidRPr="00C81CD2" w:rsidRDefault="00D27AAB" w:rsidP="0042111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27AAB" w:rsidRPr="00C81CD2" w:rsidRDefault="00D27AAB" w:rsidP="0042111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C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A77AAB" w:rsidRPr="00C81CD2" w:rsidRDefault="00D27AAB" w:rsidP="00421113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81C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Uzasadnienie</w:t>
            </w:r>
          </w:p>
        </w:tc>
      </w:tr>
      <w:tr w:rsidR="00A77AAB" w:rsidRPr="00C81CD2" w:rsidTr="00B80337">
        <w:tblPrEx>
          <w:tblW w:w="10498" w:type="dxa"/>
          <w:tblInd w:w="-60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PrExChange w:id="1" w:author="LGR_3" w:date="2018-05-23T12:03:00Z">
            <w:tblPrEx>
              <w:tblW w:w="10498" w:type="dxa"/>
              <w:tblInd w:w="-6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</w:tblPrEx>
          </w:tblPrExChange>
        </w:tblPrEx>
        <w:trPr>
          <w:trHeight w:val="624"/>
          <w:trPrChange w:id="2" w:author="LGR_3" w:date="2018-05-23T12:03:00Z">
            <w:trPr>
              <w:gridBefore w:val="2"/>
              <w:trHeight w:val="624"/>
            </w:trPr>
          </w:trPrChange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" w:author="LGR_3" w:date="2018-05-23T12:03:00Z">
              <w:tcPr>
                <w:tcW w:w="67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77AAB" w:rsidRPr="00C81CD2" w:rsidRDefault="00A77AAB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" w:author="LGR_3" w:date="2018-05-23T12:03:00Z">
              <w:tcPr>
                <w:tcW w:w="2170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77AAB" w:rsidRPr="00C81CD2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PrChange w:id="5" w:author="LGR_3" w:date="2018-05-23T12:03:00Z">
              <w:tcPr>
                <w:tcW w:w="2551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A77AAB" w:rsidRPr="00C81CD2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 xml:space="preserve">– TAK </w:t>
            </w:r>
          </w:p>
          <w:p w:rsidR="00A77AAB" w:rsidRPr="00C81CD2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 xml:space="preserve">– NIE  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" w:author="LGR_3" w:date="2018-05-23T12:03:00Z">
              <w:tcPr>
                <w:tcW w:w="26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77AAB" w:rsidRPr="00C81CD2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="00692121" w:rsidRPr="00C81CD2">
              <w:rPr>
                <w:rFonts w:asciiTheme="minorHAnsi" w:hAnsiTheme="minorHAnsi" w:cstheme="minorHAnsi"/>
                <w:b/>
                <w:color w:val="000000"/>
              </w:rPr>
              <w:t xml:space="preserve"> 1 - </w:t>
            </w:r>
            <w:r w:rsidR="00CA5C96" w:rsidRPr="00C81CD2">
              <w:rPr>
                <w:rFonts w:asciiTheme="minorHAnsi" w:hAnsiTheme="minorHAnsi" w:cstheme="minorHAnsi"/>
                <w:b/>
                <w:color w:val="000000"/>
              </w:rPr>
              <w:t>7</w:t>
            </w: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 pkt.</w:t>
            </w:r>
          </w:p>
          <w:p w:rsidR="00A77AAB" w:rsidRPr="00C81CD2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 0 pkt.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" w:author="LGR_3" w:date="2018-05-23T12:03:00Z">
              <w:tcPr>
                <w:tcW w:w="2410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310" w:rsidRPr="00C81CD2" w:rsidTr="00B80337">
        <w:tblPrEx>
          <w:tblW w:w="10498" w:type="dxa"/>
          <w:tblInd w:w="-60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PrExChange w:id="8" w:author="LGR_3" w:date="2018-05-23T12:03:00Z">
            <w:tblPrEx>
              <w:tblW w:w="10498" w:type="dxa"/>
              <w:tblInd w:w="-6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</w:tblPrEx>
          </w:tblPrExChange>
        </w:tblPrEx>
        <w:trPr>
          <w:trHeight w:val="624"/>
          <w:trPrChange w:id="9" w:author="LGR_3" w:date="2018-05-23T12:03:00Z">
            <w:trPr>
              <w:gridBefore w:val="2"/>
              <w:trHeight w:val="624"/>
            </w:trPr>
          </w:trPrChange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0" w:author="LGR_3" w:date="2018-05-23T12:03:00Z"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E3310" w:rsidRPr="00C81CD2" w:rsidRDefault="00AE3310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" w:author="LGR_3" w:date="2018-05-23T12:03:00Z">
              <w:tcPr>
                <w:tcW w:w="21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E3310" w:rsidRPr="00C81CD2" w:rsidRDefault="00AE3310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 w:rsidRPr="00C81CD2">
              <w:rPr>
                <w:rFonts w:asciiTheme="minorHAnsi" w:hAnsiTheme="minorHAnsi" w:cstheme="minorHAnsi"/>
              </w:rPr>
              <w:t>Operacja ukierunkowana na Odnawialne Źródła Energii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PrChange w:id="12" w:author="LGR_3" w:date="2018-05-23T12:03:00Z">
              <w:tcPr>
                <w:tcW w:w="2551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AE3310" w:rsidRPr="00C81CD2" w:rsidRDefault="00AE3310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 w:rsidRPr="00C81CD2">
              <w:rPr>
                <w:rFonts w:asciiTheme="minorHAnsi" w:hAnsiTheme="minorHAnsi" w:cstheme="minorHAnsi"/>
              </w:rPr>
              <w:t xml:space="preserve">- </w:t>
            </w:r>
            <w:r w:rsidRPr="00C81CD2">
              <w:rPr>
                <w:rFonts w:asciiTheme="minorHAnsi" w:hAnsiTheme="minorHAnsi" w:cstheme="minorHAnsi"/>
                <w:b/>
              </w:rPr>
              <w:t>Operacja przewiduje</w:t>
            </w:r>
            <w:r w:rsidRPr="00C81CD2">
              <w:rPr>
                <w:rFonts w:asciiTheme="minorHAnsi" w:hAnsiTheme="minorHAnsi" w:cstheme="minorHAnsi"/>
              </w:rPr>
              <w:t xml:space="preserve"> zastosowanie rozwiązań polegających na wykorzystaniu i przetwarzaniu energii odnawialnej</w:t>
            </w:r>
          </w:p>
          <w:p w:rsidR="00AE3310" w:rsidRPr="00C81CD2" w:rsidRDefault="00AE3310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 w:rsidRPr="00C81CD2">
              <w:rPr>
                <w:rFonts w:asciiTheme="minorHAnsi" w:hAnsiTheme="minorHAnsi" w:cstheme="minorHAnsi"/>
                <w:b/>
              </w:rPr>
              <w:lastRenderedPageBreak/>
              <w:t>- operacja nie przewiduje</w:t>
            </w:r>
            <w:r w:rsidRPr="00C81CD2">
              <w:rPr>
                <w:rFonts w:asciiTheme="minorHAnsi" w:hAnsiTheme="minorHAnsi" w:cstheme="minorHAnsi"/>
              </w:rPr>
              <w:t xml:space="preserve"> zastosowanie rozwiązań polegających na wykorzystaniu i przetwarzaniu energii odnawialnej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" w:author="LGR_3" w:date="2018-05-23T12:03:00Z">
              <w:tcPr>
                <w:tcW w:w="269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E3310" w:rsidRPr="00C81CD2" w:rsidRDefault="00AE3310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lastRenderedPageBreak/>
              <w:t xml:space="preserve">        - 1 –</w:t>
            </w:r>
            <w:r w:rsidR="00896FBB" w:rsidRPr="00C81CD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CA5C96" w:rsidRPr="00C81CD2">
              <w:rPr>
                <w:rFonts w:asciiTheme="minorHAnsi" w:hAnsiTheme="minorHAnsi" w:cstheme="minorHAnsi"/>
                <w:b/>
                <w:color w:val="000000"/>
              </w:rPr>
              <w:t>8</w:t>
            </w: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 pkt</w:t>
            </w:r>
          </w:p>
          <w:p w:rsidR="00AE3310" w:rsidRPr="00C81CD2" w:rsidRDefault="00AE3310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E3310" w:rsidRPr="00C81CD2" w:rsidRDefault="00AE3310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E3310" w:rsidRPr="00C81CD2" w:rsidRDefault="00AE3310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E3310" w:rsidRPr="00C81CD2" w:rsidRDefault="00AE3310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E3310" w:rsidRPr="00C81CD2" w:rsidRDefault="00AE3310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E3310" w:rsidRPr="00C81CD2" w:rsidRDefault="00AE3310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lastRenderedPageBreak/>
              <w:t xml:space="preserve">        - 0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" w:author="LGR_3" w:date="2018-05-23T12:03:00Z"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27AAB" w:rsidRPr="00C81CD2" w:rsidRDefault="00D27AAB" w:rsidP="00AE33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7AAB" w:rsidRPr="00C81CD2" w:rsidRDefault="00D27AAB" w:rsidP="00AE33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7AAB" w:rsidRPr="00C81CD2" w:rsidRDefault="00D27AAB" w:rsidP="00AE33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7AAB" w:rsidRPr="00C81CD2" w:rsidRDefault="00D27AAB" w:rsidP="00AE33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7AAB" w:rsidRPr="00C81CD2" w:rsidRDefault="00D27AAB" w:rsidP="00AE33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7AAB" w:rsidRPr="00C81CD2" w:rsidRDefault="00D27AAB" w:rsidP="00AE33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7AAB" w:rsidRPr="00C81CD2" w:rsidRDefault="00D27AAB" w:rsidP="00AE33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7AAB" w:rsidRPr="00C81CD2" w:rsidRDefault="00D27AAB" w:rsidP="00AE33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1C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…………………………………………………………..</w:t>
            </w:r>
          </w:p>
          <w:p w:rsidR="00AE3310" w:rsidRPr="00C81CD2" w:rsidRDefault="00D27AAB" w:rsidP="00AE3310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1CD2">
              <w:rPr>
                <w:rFonts w:asciiTheme="minorHAnsi" w:hAnsiTheme="minorHAnsi" w:cstheme="minorHAnsi"/>
                <w:sz w:val="20"/>
                <w:szCs w:val="20"/>
              </w:rPr>
              <w:t xml:space="preserve">Uzasadnienie </w:t>
            </w:r>
          </w:p>
        </w:tc>
      </w:tr>
      <w:tr w:rsidR="00896FBB" w:rsidRPr="00C81CD2" w:rsidTr="00663A5D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BB" w:rsidRPr="00C81CD2" w:rsidRDefault="00896FBB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lastRenderedPageBreak/>
              <w:t xml:space="preserve">5.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B" w:rsidRPr="00C81CD2" w:rsidRDefault="00896FBB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 w:rsidRPr="00C81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Wnioskodawca </w:t>
            </w:r>
            <w:r w:rsidR="00CA5C96" w:rsidRPr="00C81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lub zatrudniony pracownik </w:t>
            </w:r>
            <w:r w:rsidRPr="00C81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przedstawił posiadane kwalifikacje, umiejętności, doświadczenie odpowiednie do przedmiotu operacji, którą zamierza realizować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0DC9" w:rsidRPr="00C81CD2" w:rsidRDefault="00663A5D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1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896FBB" w:rsidRPr="00C81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Wnioskodawca </w:t>
            </w:r>
            <w:r w:rsidR="00C81CD2" w:rsidRPr="00C81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lub zatrudniony pracownik </w:t>
            </w:r>
            <w:r w:rsidR="00896FBB" w:rsidRPr="00C81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przedstawił informacje na temat </w:t>
            </w:r>
            <w:r w:rsidR="00A70DC9" w:rsidRPr="00C81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posiadanych </w:t>
            </w:r>
            <w:r w:rsidR="00896FBB" w:rsidRPr="00C81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kwalifikacji</w:t>
            </w:r>
            <w:r w:rsidR="00A70DC9" w:rsidRPr="00C81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umiejętności lub doświadczenia odpowiedniego do przedmiotu operacji, którą zamierza realizować </w:t>
            </w:r>
          </w:p>
          <w:p w:rsidR="00A70DC9" w:rsidRPr="00C81CD2" w:rsidRDefault="00A70DC9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96FBB" w:rsidRPr="00C81CD2" w:rsidRDefault="00896FBB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A70DC9" w:rsidRPr="00C81CD2" w:rsidRDefault="00663A5D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 w:rsidRPr="00C81CD2">
              <w:rPr>
                <w:rFonts w:asciiTheme="minorHAnsi" w:hAnsiTheme="minorHAnsi" w:cstheme="minorHAnsi"/>
              </w:rPr>
              <w:t xml:space="preserve">- </w:t>
            </w:r>
            <w:r w:rsidR="00A70DC9" w:rsidRPr="00C81CD2">
              <w:rPr>
                <w:rFonts w:asciiTheme="minorHAnsi" w:hAnsiTheme="minorHAnsi" w:cstheme="minorHAnsi"/>
              </w:rPr>
              <w:t xml:space="preserve">Wnioskodawca </w:t>
            </w:r>
            <w:r w:rsidR="00C81CD2" w:rsidRPr="00C81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lub zatrudniony pracownik </w:t>
            </w:r>
            <w:r w:rsidR="00A70DC9" w:rsidRPr="00C81CD2">
              <w:rPr>
                <w:rFonts w:asciiTheme="minorHAnsi" w:hAnsiTheme="minorHAnsi" w:cstheme="minorHAnsi"/>
              </w:rPr>
              <w:t>nie przedstawił informacji na temat posiadanych kwalifikacji, umiejętności lub doświadczenia odpowiedniego do przedmiotu operacji, którą zamierza realizować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BB" w:rsidRPr="00C81CD2" w:rsidRDefault="00896FB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       </w:t>
            </w:r>
            <w:r w:rsidR="00663A5D" w:rsidRPr="00C81CD2">
              <w:rPr>
                <w:rFonts w:asciiTheme="minorHAnsi" w:hAnsiTheme="minorHAnsi" w:cstheme="minorHAnsi"/>
                <w:b/>
                <w:color w:val="000000"/>
              </w:rPr>
              <w:t xml:space="preserve">                </w:t>
            </w: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 - 5 pkt</w:t>
            </w:r>
          </w:p>
          <w:p w:rsidR="00A70DC9" w:rsidRPr="00C81CD2" w:rsidRDefault="00A70DC9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70DC9" w:rsidRPr="00C81CD2" w:rsidRDefault="00A70DC9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70DC9" w:rsidRPr="00C81CD2" w:rsidRDefault="00A70DC9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70DC9" w:rsidRPr="00C81CD2" w:rsidRDefault="00A70DC9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       </w:t>
            </w:r>
          </w:p>
          <w:p w:rsidR="00A70DC9" w:rsidRPr="00C81CD2" w:rsidRDefault="00A70DC9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70DC9" w:rsidRPr="00C81CD2" w:rsidRDefault="00A70DC9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70DC9" w:rsidRPr="00C81CD2" w:rsidRDefault="00A70DC9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70DC9" w:rsidRPr="00C81CD2" w:rsidRDefault="00A70DC9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03986" w:rsidRDefault="00A70DC9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ins w:id="15" w:author="2" w:date="2018-05-07T10:58:00Z"/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      </w:t>
            </w:r>
            <w:r w:rsidR="00663A5D" w:rsidRPr="00C81CD2">
              <w:rPr>
                <w:rFonts w:asciiTheme="minorHAnsi" w:hAnsiTheme="minorHAnsi" w:cstheme="minorHAnsi"/>
                <w:b/>
                <w:color w:val="000000"/>
              </w:rPr>
              <w:t xml:space="preserve">          </w:t>
            </w:r>
            <w:ins w:id="16" w:author="2" w:date="2018-05-07T10:58:00Z">
              <w:r w:rsidR="00003986">
                <w:rPr>
                  <w:rFonts w:asciiTheme="minorHAnsi" w:hAnsiTheme="minorHAnsi" w:cstheme="minorHAnsi"/>
                  <w:b/>
                  <w:color w:val="000000"/>
                </w:rPr>
                <w:t xml:space="preserve"> </w:t>
              </w:r>
            </w:ins>
          </w:p>
          <w:p w:rsidR="00003986" w:rsidRDefault="00003986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ins w:id="17" w:author="2" w:date="2018-05-07T10:58:00Z"/>
                <w:rFonts w:asciiTheme="minorHAnsi" w:hAnsiTheme="minorHAnsi" w:cstheme="minorHAnsi"/>
                <w:b/>
                <w:color w:val="000000"/>
              </w:rPr>
            </w:pPr>
          </w:p>
          <w:p w:rsidR="00A70DC9" w:rsidRPr="00C81CD2" w:rsidRDefault="00003986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ins w:id="18" w:author="2" w:date="2018-05-07T10:58:00Z">
              <w:r>
                <w:rPr>
                  <w:rFonts w:asciiTheme="minorHAnsi" w:hAnsiTheme="minorHAnsi" w:cstheme="minorHAnsi"/>
                  <w:b/>
                  <w:color w:val="000000"/>
                </w:rPr>
                <w:t xml:space="preserve">                 </w:t>
              </w:r>
            </w:ins>
            <w:r w:rsidR="00663A5D" w:rsidRPr="00C81CD2">
              <w:rPr>
                <w:rFonts w:asciiTheme="minorHAnsi" w:hAnsiTheme="minorHAnsi" w:cstheme="minorHAnsi"/>
                <w:b/>
                <w:color w:val="000000"/>
              </w:rPr>
              <w:t xml:space="preserve">     </w:t>
            </w:r>
            <w:r w:rsidR="00A70DC9" w:rsidRPr="00C81CD2">
              <w:rPr>
                <w:rFonts w:asciiTheme="minorHAnsi" w:hAnsiTheme="minorHAnsi" w:cstheme="minorHAnsi"/>
                <w:b/>
                <w:color w:val="000000"/>
              </w:rPr>
              <w:t xml:space="preserve"> - 0 pkt</w:t>
            </w:r>
          </w:p>
          <w:p w:rsidR="00A70DC9" w:rsidRPr="00C81CD2" w:rsidRDefault="00A70DC9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70DC9" w:rsidRPr="00C81CD2" w:rsidRDefault="00A70DC9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B" w:rsidRPr="00C81CD2" w:rsidRDefault="00896FBB" w:rsidP="00896F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7AAB" w:rsidRPr="00C81CD2" w:rsidTr="00663A5D">
        <w:tblPrEx>
          <w:shd w:val="clear" w:color="auto" w:fill="FFFFFF"/>
        </w:tblPrEx>
        <w:trPr>
          <w:trHeight w:val="6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C81CD2" w:rsidRDefault="00B22104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6</w:t>
            </w:r>
            <w:r w:rsidR="00A77AAB" w:rsidRPr="00C81CD2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C81CD2" w:rsidRDefault="00A70DC9" w:rsidP="000C085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 xml:space="preserve">Realizacja operacji przyczyni się do lepszego wykorzystania zasobów lokalnych 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AAB" w:rsidRPr="00C81CD2" w:rsidRDefault="00A77AAB" w:rsidP="00A70DC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Realizacja operacji przyczyni się do lepszego wykorzystania</w:t>
            </w:r>
            <w:r w:rsidR="00692121" w:rsidRPr="00C81CD2">
              <w:rPr>
                <w:rFonts w:asciiTheme="minorHAnsi" w:hAnsiTheme="minorHAnsi" w:cstheme="minorHAnsi"/>
                <w:b/>
              </w:rPr>
              <w:t xml:space="preserve"> zasobów </w:t>
            </w:r>
            <w:r w:rsidR="00A70DC9" w:rsidRPr="00C81CD2">
              <w:rPr>
                <w:rFonts w:asciiTheme="minorHAnsi" w:hAnsiTheme="minorHAnsi" w:cstheme="minorHAnsi"/>
                <w:b/>
              </w:rPr>
              <w:t xml:space="preserve">lokalnych </w:t>
            </w:r>
            <w:r w:rsidR="00692121" w:rsidRPr="00C81CD2">
              <w:rPr>
                <w:rFonts w:asciiTheme="minorHAnsi" w:hAnsiTheme="minorHAnsi" w:cstheme="minorHAnsi"/>
                <w:b/>
              </w:rPr>
              <w:t>w postaci:</w:t>
            </w:r>
            <w:r w:rsidRPr="00C81CD2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C81CD2" w:rsidRDefault="00891AFD" w:rsidP="000C085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CD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A77AAB" w:rsidRPr="00C81CD2" w:rsidTr="00663A5D">
        <w:tblPrEx>
          <w:shd w:val="clear" w:color="auto" w:fill="FFFFFF"/>
        </w:tblPrEx>
        <w:trPr>
          <w:trHeight w:val="6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C81CD2" w:rsidRDefault="00A77AAB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  <w:b/>
              </w:rPr>
              <w:t xml:space="preserve"> walorów przyrodniczo-krajobrazowych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– 2 pkt.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7AAB" w:rsidRPr="00C81CD2" w:rsidTr="00663A5D">
        <w:tblPrEx>
          <w:shd w:val="clear" w:color="auto" w:fill="FFFFFF"/>
        </w:tblPrEx>
        <w:trPr>
          <w:trHeight w:val="6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C81CD2" w:rsidRDefault="00A77AAB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  <w:b/>
              </w:rPr>
              <w:t xml:space="preserve"> dziedzictwa historyczno-kulturowego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  <w:b/>
              </w:rPr>
              <w:t xml:space="preserve"> 3 pkt.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7AAB" w:rsidRPr="00C81CD2" w:rsidTr="00663A5D">
        <w:tblPrEx>
          <w:shd w:val="clear" w:color="auto" w:fill="FFFFFF"/>
        </w:tblPrEx>
        <w:trPr>
          <w:trHeight w:val="6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C81CD2" w:rsidRDefault="00A77AAB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  <w:b/>
              </w:rPr>
              <w:t xml:space="preserve"> surowców, w tym produktów rolnych </w:t>
            </w:r>
            <w:r w:rsidR="00A70DC9" w:rsidRPr="00C81CD2">
              <w:rPr>
                <w:rFonts w:asciiTheme="minorHAnsi" w:hAnsiTheme="minorHAnsi" w:cstheme="minorHAnsi"/>
                <w:b/>
              </w:rPr>
              <w:t>lub</w:t>
            </w:r>
            <w:r w:rsidRPr="00C81CD2">
              <w:rPr>
                <w:rFonts w:asciiTheme="minorHAnsi" w:hAnsiTheme="minorHAnsi" w:cstheme="minorHAnsi"/>
                <w:b/>
              </w:rPr>
              <w:t xml:space="preserve"> leśnych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  <w:b/>
              </w:rPr>
              <w:t xml:space="preserve"> 5 pkt.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7AAB" w:rsidRPr="00C81CD2" w:rsidTr="00663A5D">
        <w:tblPrEx>
          <w:shd w:val="clear" w:color="auto" w:fill="FFFFFF"/>
        </w:tblPrEx>
        <w:trPr>
          <w:trHeight w:val="3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C81CD2" w:rsidRDefault="00A77AAB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 nie przyczynia się</w:t>
            </w:r>
            <w:r w:rsidR="00A70DC9" w:rsidRPr="00C81CD2">
              <w:rPr>
                <w:rFonts w:asciiTheme="minorHAnsi" w:hAnsiTheme="minorHAnsi" w:cstheme="minorHAnsi"/>
                <w:b/>
                <w:color w:val="000000"/>
              </w:rPr>
              <w:t xml:space="preserve"> do lepszego wykorzystania zasobów lokalnych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  <w:b/>
              </w:rPr>
              <w:t xml:space="preserve"> 0 pkt.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7AAB" w:rsidRPr="00C81CD2" w:rsidTr="00663A5D">
        <w:trPr>
          <w:trHeight w:val="4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Pr="00C81CD2" w:rsidRDefault="00B22104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7</w:t>
            </w:r>
            <w:r w:rsidR="00A77AAB" w:rsidRPr="00C81CD2">
              <w:rPr>
                <w:rFonts w:asciiTheme="minorHAnsi" w:hAnsiTheme="minorHAnsi" w:cstheme="minorHAnsi"/>
                <w:b/>
              </w:rPr>
              <w:t>.</w:t>
            </w:r>
            <w:bookmarkStart w:id="19" w:name="_GoBack"/>
            <w:bookmarkEnd w:id="19"/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C81CD2" w:rsidRDefault="00A77AAB" w:rsidP="000C085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>Promocja LGD i LSR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Promocja:</w:t>
            </w:r>
          </w:p>
          <w:p w:rsidR="00B22104" w:rsidRPr="00C81CD2" w:rsidRDefault="00B22104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C81CD2" w:rsidRDefault="00663A5D" w:rsidP="000C0856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81C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Uzasadnienie:</w:t>
            </w:r>
          </w:p>
        </w:tc>
      </w:tr>
      <w:tr w:rsidR="00A77AAB" w:rsidRPr="00C81CD2" w:rsidTr="00B80337">
        <w:tblPrEx>
          <w:tblW w:w="10498" w:type="dxa"/>
          <w:tblInd w:w="-60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PrExChange w:id="20" w:author="LGR_3" w:date="2018-05-23T12:04:00Z">
            <w:tblPrEx>
              <w:tblW w:w="10498" w:type="dxa"/>
              <w:tblInd w:w="-6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</w:tblPrEx>
          </w:tblPrExChange>
        </w:tblPrEx>
        <w:trPr>
          <w:trHeight w:val="1701"/>
          <w:trPrChange w:id="21" w:author="LGR_3" w:date="2018-05-23T12:04:00Z">
            <w:trPr>
              <w:gridBefore w:val="2"/>
              <w:trHeight w:val="1701"/>
            </w:trPr>
          </w:trPrChange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2" w:author="LGR_3" w:date="2018-05-23T12:04:00Z">
              <w:tcPr>
                <w:tcW w:w="67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77AAB" w:rsidRPr="00C81CD2" w:rsidRDefault="00A77AAB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" w:author="LGR_3" w:date="2018-05-23T12:04:00Z">
              <w:tcPr>
                <w:tcW w:w="2170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77AAB" w:rsidRPr="00C81CD2" w:rsidRDefault="00A77AAB" w:rsidP="000C085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7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PrChange w:id="24" w:author="LGR_3" w:date="2018-05-23T12:04:00Z">
              <w:tcPr>
                <w:tcW w:w="3727" w:type="dxa"/>
                <w:gridSpan w:val="5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:rsidR="00A77AAB" w:rsidRPr="00C81CD2" w:rsidRDefault="00A77AAB" w:rsidP="0012760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</w:rPr>
              <w:t xml:space="preserve"> operacja promuje LGD i </w:t>
            </w:r>
            <w:r w:rsidR="00127606" w:rsidRPr="00C81CD2">
              <w:rPr>
                <w:rFonts w:asciiTheme="minorHAnsi" w:hAnsiTheme="minorHAnsi" w:cstheme="minorHAnsi"/>
              </w:rPr>
              <w:t xml:space="preserve">LSR </w:t>
            </w:r>
            <w:r w:rsidRPr="00C81CD2">
              <w:rPr>
                <w:rFonts w:asciiTheme="minorHAnsi" w:hAnsiTheme="minorHAnsi" w:cstheme="minorHAnsi"/>
              </w:rPr>
              <w:t>z wykorzystaniem logo  Stowarzyszenia „Lider Pojezierza”</w:t>
            </w:r>
            <w:r w:rsidR="00127606" w:rsidRPr="00C81CD2">
              <w:rPr>
                <w:rFonts w:asciiTheme="minorHAnsi" w:hAnsiTheme="minorHAnsi" w:cstheme="minorHAnsi"/>
              </w:rPr>
              <w:t>, UE, PROW</w:t>
            </w:r>
            <w:r w:rsidRPr="00C81CD2">
              <w:rPr>
                <w:rFonts w:asciiTheme="minorHAnsi" w:hAnsiTheme="minorHAnsi" w:cstheme="minorHAnsi"/>
              </w:rPr>
              <w:t xml:space="preserve"> w  formie innej niż tablica informacyjna</w:t>
            </w:r>
            <w:r w:rsidR="00666333">
              <w:rPr>
                <w:rFonts w:asciiTheme="minorHAnsi" w:hAnsiTheme="minorHAnsi" w:cstheme="minorHAnsi"/>
              </w:rPr>
              <w:t xml:space="preserve"> i WWW</w:t>
            </w:r>
            <w:r w:rsidR="003E1345">
              <w:rPr>
                <w:rFonts w:asciiTheme="minorHAnsi" w:hAnsiTheme="minorHAnsi" w:cstheme="minorHAnsi"/>
              </w:rPr>
              <w:t xml:space="preserve"> (np. folder,</w:t>
            </w:r>
            <w:r w:rsidRPr="00C81CD2">
              <w:rPr>
                <w:rFonts w:asciiTheme="minorHAnsi" w:hAnsiTheme="minorHAnsi" w:cstheme="minorHAnsi"/>
              </w:rPr>
              <w:t xml:space="preserve"> audycja, wystawa itp.)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5" w:author="LGR_3" w:date="2018-05-23T12:04:00Z">
              <w:tcPr>
                <w:tcW w:w="1516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  <w:b/>
              </w:rPr>
              <w:t xml:space="preserve"> 10 pkt.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" w:author="LGR_3" w:date="2018-05-23T12:04:00Z">
              <w:tcPr>
                <w:tcW w:w="2410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7AAB" w:rsidRPr="00C81CD2" w:rsidTr="00B80337">
        <w:tblPrEx>
          <w:tblW w:w="10498" w:type="dxa"/>
          <w:tblInd w:w="-60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PrExChange w:id="27" w:author="LGR_3" w:date="2018-05-23T12:04:00Z">
            <w:tblPrEx>
              <w:tblW w:w="10498" w:type="dxa"/>
              <w:tblInd w:w="-6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</w:tblPrEx>
          </w:tblPrExChange>
        </w:tblPrEx>
        <w:trPr>
          <w:trHeight w:val="1191"/>
          <w:trPrChange w:id="28" w:author="LGR_3" w:date="2018-05-23T12:04:00Z">
            <w:trPr>
              <w:gridBefore w:val="2"/>
              <w:trHeight w:val="1191"/>
            </w:trPr>
          </w:trPrChange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9" w:author="LGR_3" w:date="2018-05-23T12:04:00Z">
              <w:tcPr>
                <w:tcW w:w="67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77AAB" w:rsidRPr="00C81CD2" w:rsidRDefault="00A77AAB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" w:author="LGR_3" w:date="2018-05-23T12:04:00Z">
              <w:tcPr>
                <w:tcW w:w="2170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77AAB" w:rsidRPr="00C81CD2" w:rsidRDefault="00A77AAB" w:rsidP="000C085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PrChange w:id="31" w:author="LGR_3" w:date="2018-05-23T12:04:00Z">
              <w:tcPr>
                <w:tcW w:w="3727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A77AAB" w:rsidRPr="00C81CD2" w:rsidRDefault="00C81CD2" w:rsidP="0012760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</w:rPr>
              <w:t>– operacja promuje LGD i LSR z wykorzystaniem logo Stowarzyszenia „Lider Pojezierza”, UE, PROW tylko w  formie wynikającej z umowy o przyznanie pomocy, zgodnie z Księgą Wizualizacji PROW na lata 2014-2020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2" w:author="LGR_3" w:date="2018-05-23T12:04:00Z">
              <w:tcPr>
                <w:tcW w:w="151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  <w:b/>
              </w:rPr>
              <w:t xml:space="preserve"> 0 pkt.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" w:author="LGR_3" w:date="2018-05-23T12:04:00Z">
              <w:tcPr>
                <w:tcW w:w="2410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7AAB" w:rsidRPr="00C81CD2" w:rsidTr="00663A5D">
        <w:trPr>
          <w:trHeight w:val="8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Pr="00C81CD2" w:rsidRDefault="00B22104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lastRenderedPageBreak/>
              <w:t>8</w:t>
            </w:r>
            <w:r w:rsidR="00A77AAB" w:rsidRPr="00C81CD2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C81CD2" w:rsidRDefault="00A77AAB" w:rsidP="000C085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 xml:space="preserve">Wiedza o Programie 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Wnioskodawca uczestniczył w szkoleniach</w:t>
            </w:r>
            <w:r w:rsidR="0004311D" w:rsidRPr="00C81CD2">
              <w:rPr>
                <w:rFonts w:asciiTheme="minorHAnsi" w:hAnsiTheme="minorHAnsi" w:cstheme="minorHAnsi"/>
                <w:b/>
              </w:rPr>
              <w:t xml:space="preserve"> (szkoleniu)</w:t>
            </w:r>
            <w:r w:rsidRPr="00C81CD2">
              <w:rPr>
                <w:rFonts w:asciiTheme="minorHAnsi" w:hAnsiTheme="minorHAnsi" w:cstheme="minorHAnsi"/>
                <w:b/>
              </w:rPr>
              <w:t xml:space="preserve"> organizowanych przez LGD i uzyskał pozytywną ocenę z testu: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C81CD2" w:rsidRDefault="00A77AAB" w:rsidP="00663A5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77AAB" w:rsidRPr="00C81CD2" w:rsidTr="00663A5D">
        <w:trPr>
          <w:trHeight w:val="5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Pr="00C81CD2" w:rsidRDefault="00A77AAB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  <w:b/>
              </w:rPr>
              <w:t xml:space="preserve"> TAK </w:t>
            </w:r>
          </w:p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>–</w:t>
            </w:r>
            <w:r w:rsidRPr="00C81CD2">
              <w:rPr>
                <w:rFonts w:asciiTheme="minorHAnsi" w:hAnsiTheme="minorHAnsi" w:cstheme="minorHAnsi"/>
                <w:b/>
              </w:rPr>
              <w:t xml:space="preserve"> NIE 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– 10 pkt.</w:t>
            </w:r>
          </w:p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– 0 pkt.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7AAB" w:rsidRPr="00C81CD2" w:rsidTr="00663A5D">
        <w:trPr>
          <w:trHeight w:val="6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Pr="00C81CD2" w:rsidRDefault="00A77AAB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7AAB" w:rsidRPr="00C81CD2" w:rsidRDefault="00663A5D" w:rsidP="000C08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81CD2">
              <w:rPr>
                <w:rFonts w:asciiTheme="minorHAnsi" w:hAnsiTheme="minorHAnsi" w:cstheme="minorHAnsi"/>
              </w:rPr>
              <w:t>Uzasadnienie:</w:t>
            </w:r>
          </w:p>
          <w:p w:rsidR="00663A5D" w:rsidRPr="00C81CD2" w:rsidRDefault="00663A5D" w:rsidP="000C08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63A5D" w:rsidRPr="00C81CD2" w:rsidRDefault="00663A5D" w:rsidP="000C08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63A5D" w:rsidRPr="00C81CD2" w:rsidRDefault="00663A5D" w:rsidP="000C08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  <w:strike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7AAB" w:rsidRPr="00C81CD2" w:rsidTr="00663A5D">
        <w:trPr>
          <w:trHeight w:val="5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Pr="00C81CD2" w:rsidRDefault="00B22104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9</w:t>
            </w:r>
            <w:r w:rsidR="00A77AAB" w:rsidRPr="00C81CD2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C81CD2" w:rsidRDefault="00A77AAB" w:rsidP="000C085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>Konsultacje w Biurze LGD przed złożeniem wniosku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Czy wnioskodawca korzystał z konsultacji w biurze LGD</w:t>
            </w:r>
            <w:r w:rsidR="0004311D" w:rsidRPr="00C81CD2">
              <w:rPr>
                <w:rFonts w:asciiTheme="minorHAnsi" w:hAnsiTheme="minorHAnsi" w:cstheme="minorHAnsi"/>
                <w:b/>
              </w:rPr>
              <w:t xml:space="preserve"> przed złożeniem wniosku</w:t>
            </w:r>
            <w:r w:rsidRPr="00C81CD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77AAB" w:rsidRPr="00C81CD2" w:rsidTr="00663A5D">
        <w:trPr>
          <w:trHeight w:val="5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Pr="00C81CD2" w:rsidRDefault="00A77AAB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– </w:t>
            </w:r>
            <w:r w:rsidRPr="00C81CD2">
              <w:rPr>
                <w:rFonts w:asciiTheme="minorHAnsi" w:hAnsiTheme="minorHAnsi" w:cstheme="minorHAnsi"/>
                <w:b/>
              </w:rPr>
              <w:t xml:space="preserve">TAK </w:t>
            </w:r>
          </w:p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– </w:t>
            </w:r>
            <w:r w:rsidRPr="00C81CD2">
              <w:rPr>
                <w:rFonts w:asciiTheme="minorHAnsi" w:hAnsiTheme="minorHAnsi" w:cstheme="minorHAnsi"/>
                <w:b/>
              </w:rPr>
              <w:t xml:space="preserve">NIE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  <w:strike/>
              </w:rPr>
            </w:pPr>
            <w:r w:rsidRPr="00C81CD2">
              <w:rPr>
                <w:rFonts w:asciiTheme="minorHAnsi" w:hAnsiTheme="minorHAnsi" w:cstheme="minorHAnsi"/>
                <w:b/>
              </w:rPr>
              <w:t>–</w:t>
            </w:r>
            <w:r w:rsidR="00421113" w:rsidRPr="00C81CD2">
              <w:rPr>
                <w:rFonts w:asciiTheme="minorHAnsi" w:hAnsiTheme="minorHAnsi" w:cstheme="minorHAnsi"/>
                <w:b/>
              </w:rPr>
              <w:t xml:space="preserve"> 5</w:t>
            </w:r>
            <w:r w:rsidRPr="00C81CD2">
              <w:rPr>
                <w:rFonts w:asciiTheme="minorHAnsi" w:hAnsiTheme="minorHAnsi" w:cstheme="minorHAnsi"/>
                <w:b/>
              </w:rPr>
              <w:t xml:space="preserve"> pkt.</w:t>
            </w:r>
          </w:p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– 0 pkt.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26B21" w:rsidRPr="00C81CD2" w:rsidTr="00663A5D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21" w:rsidRPr="00C81CD2" w:rsidRDefault="00B22104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10</w:t>
            </w:r>
            <w:r w:rsidR="00626B21" w:rsidRPr="00C81CD2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21" w:rsidRPr="00C81CD2" w:rsidRDefault="00626B21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 w:themeColor="text1"/>
                <w:szCs w:val="20"/>
              </w:rPr>
              <w:t>Podejmowanie  działalności gospodarczej w zakresie turystyki, tworzenia miejsc noclegowych</w:t>
            </w: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6B21" w:rsidRPr="00C81CD2" w:rsidRDefault="00421113" w:rsidP="000C085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626B21" w:rsidRPr="00C81CD2">
              <w:rPr>
                <w:rFonts w:asciiTheme="minorHAnsi" w:hAnsiTheme="minorHAnsi" w:cstheme="minorHAnsi"/>
                <w:color w:val="000000"/>
              </w:rPr>
              <w:t xml:space="preserve">Przedmiotem podejmowanej działalności gospodarczej są usługi </w:t>
            </w:r>
            <w:r w:rsidR="0004311D" w:rsidRPr="00C81CD2">
              <w:rPr>
                <w:rFonts w:asciiTheme="minorHAnsi" w:hAnsiTheme="minorHAnsi" w:cstheme="minorHAnsi"/>
                <w:color w:val="000000"/>
              </w:rPr>
              <w:t>w zakresie turystyki</w:t>
            </w:r>
          </w:p>
          <w:p w:rsidR="00626B21" w:rsidRPr="00C81CD2" w:rsidRDefault="00626B21" w:rsidP="000C085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626B21" w:rsidRPr="00C81CD2" w:rsidRDefault="00421113" w:rsidP="000C085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626B21" w:rsidRPr="00C81CD2">
              <w:rPr>
                <w:rFonts w:asciiTheme="minorHAnsi" w:hAnsiTheme="minorHAnsi" w:cstheme="minorHAnsi"/>
                <w:color w:val="000000"/>
              </w:rPr>
              <w:t>Operacja przewiduje utworzenie miejsc noclegowych</w:t>
            </w:r>
          </w:p>
          <w:p w:rsidR="0004311D" w:rsidRPr="00C81CD2" w:rsidRDefault="0004311D" w:rsidP="000C085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04311D" w:rsidRPr="00C81CD2" w:rsidRDefault="0004311D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>- Operacja nie przewiduje podejmowania działalności gospodarczej której przedmiotem są usługi turystyczne ani nie zakłada utworzenie miejsc noclegowych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21" w:rsidRPr="00C81CD2" w:rsidRDefault="00421113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3</w:t>
            </w:r>
            <w:r w:rsidR="00626B21" w:rsidRPr="00C81CD2">
              <w:rPr>
                <w:rFonts w:asciiTheme="minorHAnsi" w:hAnsiTheme="minorHAnsi" w:cstheme="minorHAnsi"/>
                <w:b/>
              </w:rPr>
              <w:t xml:space="preserve"> pkt</w:t>
            </w:r>
          </w:p>
          <w:p w:rsidR="00626B21" w:rsidRPr="00C81CD2" w:rsidRDefault="00626B21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626B21" w:rsidRPr="00C81CD2" w:rsidRDefault="00626B21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626B21" w:rsidRPr="00C81CD2" w:rsidRDefault="00626B21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626B21" w:rsidRPr="00C81CD2" w:rsidRDefault="00421113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2</w:t>
            </w:r>
            <w:r w:rsidR="00626B21" w:rsidRPr="00C81CD2">
              <w:rPr>
                <w:rFonts w:asciiTheme="minorHAnsi" w:hAnsiTheme="minorHAnsi" w:cstheme="minorHAnsi"/>
                <w:b/>
              </w:rPr>
              <w:t xml:space="preserve"> pkt</w:t>
            </w:r>
          </w:p>
          <w:p w:rsidR="0004311D" w:rsidRPr="00C81CD2" w:rsidRDefault="0004311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04311D" w:rsidRPr="00C81CD2" w:rsidRDefault="0004311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04311D" w:rsidRPr="00C81CD2" w:rsidRDefault="0004311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04311D" w:rsidRPr="00C81CD2" w:rsidRDefault="0004311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04311D" w:rsidRPr="00C81CD2" w:rsidRDefault="0004311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4" w:rsidRPr="00C81CD2" w:rsidRDefault="00416F04" w:rsidP="004211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91AFD" w:rsidRPr="00C81CD2" w:rsidTr="00663A5D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FD" w:rsidRPr="00C81CD2" w:rsidRDefault="00B22104" w:rsidP="000C0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11</w:t>
            </w:r>
            <w:r w:rsidR="00891AFD" w:rsidRPr="00C81CD2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C81CD2" w:rsidRDefault="00355CF3" w:rsidP="00355CF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81CD2">
              <w:rPr>
                <w:rFonts w:asciiTheme="minorHAnsi" w:hAnsiTheme="minorHAnsi" w:cstheme="minorHAnsi"/>
                <w:color w:val="000000"/>
              </w:rPr>
              <w:t xml:space="preserve">Termin zakończenia </w:t>
            </w:r>
            <w:r w:rsidR="00891AFD" w:rsidRPr="00C81CD2">
              <w:rPr>
                <w:rFonts w:asciiTheme="minorHAnsi" w:hAnsiTheme="minorHAnsi" w:cstheme="minorHAnsi"/>
                <w:color w:val="000000"/>
              </w:rPr>
              <w:t>operacji</w:t>
            </w: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FD" w:rsidRPr="00C81CD2" w:rsidRDefault="00891AFD" w:rsidP="000C085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Wnioskodawca </w:t>
            </w:r>
            <w:r w:rsidR="0004311D" w:rsidRPr="00C81CD2">
              <w:rPr>
                <w:rFonts w:asciiTheme="minorHAnsi" w:hAnsiTheme="minorHAnsi" w:cstheme="minorHAnsi"/>
                <w:b/>
                <w:color w:val="000000"/>
              </w:rPr>
              <w:t xml:space="preserve">planuje </w:t>
            </w: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złożenie wniosku o płatność </w:t>
            </w:r>
            <w:r w:rsidR="00FE0FBC" w:rsidRPr="00C81CD2">
              <w:rPr>
                <w:rFonts w:asciiTheme="minorHAnsi" w:hAnsiTheme="minorHAnsi" w:cstheme="minorHAnsi"/>
                <w:b/>
                <w:color w:val="000000"/>
              </w:rPr>
              <w:t xml:space="preserve">licząc </w:t>
            </w:r>
            <w:r w:rsidRPr="00C81CD2">
              <w:rPr>
                <w:rFonts w:asciiTheme="minorHAnsi" w:hAnsiTheme="minorHAnsi" w:cstheme="minorHAnsi"/>
                <w:b/>
                <w:color w:val="000000"/>
              </w:rPr>
              <w:t>od</w:t>
            </w:r>
            <w:r w:rsidR="00FE0FBC" w:rsidRPr="00C81CD2">
              <w:rPr>
                <w:rFonts w:asciiTheme="minorHAnsi" w:hAnsiTheme="minorHAnsi" w:cstheme="minorHAnsi"/>
                <w:b/>
                <w:color w:val="000000"/>
              </w:rPr>
              <w:t xml:space="preserve"> dnia</w:t>
            </w: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04311D" w:rsidRPr="00C81CD2">
              <w:rPr>
                <w:rFonts w:asciiTheme="minorHAnsi" w:hAnsiTheme="minorHAnsi" w:cstheme="minorHAnsi"/>
                <w:b/>
                <w:color w:val="000000"/>
              </w:rPr>
              <w:t xml:space="preserve">zawarcia </w:t>
            </w:r>
            <w:r w:rsidRPr="00C81CD2">
              <w:rPr>
                <w:rFonts w:asciiTheme="minorHAnsi" w:hAnsiTheme="minorHAnsi" w:cstheme="minorHAnsi"/>
                <w:b/>
                <w:color w:val="000000"/>
              </w:rPr>
              <w:t>umowy o przyznanie pomocy w terminie:</w:t>
            </w:r>
          </w:p>
          <w:p w:rsidR="00891AFD" w:rsidRPr="00C81CD2" w:rsidRDefault="00891AFD" w:rsidP="00FE0FB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- </w:t>
            </w:r>
            <w:r w:rsidR="00FE0FBC" w:rsidRPr="00C81CD2">
              <w:rPr>
                <w:rFonts w:asciiTheme="minorHAnsi" w:hAnsiTheme="minorHAnsi" w:cstheme="minorHAnsi"/>
                <w:b/>
                <w:color w:val="000000"/>
              </w:rPr>
              <w:t xml:space="preserve">do </w:t>
            </w: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6 miesięcy </w:t>
            </w:r>
          </w:p>
          <w:p w:rsidR="00FE0FBC" w:rsidRPr="00C81CD2" w:rsidRDefault="00FE0FBC" w:rsidP="00FE0FB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81CD2">
              <w:rPr>
                <w:rFonts w:asciiTheme="minorHAnsi" w:hAnsiTheme="minorHAnsi" w:cstheme="minorHAnsi"/>
                <w:b/>
                <w:color w:val="000000"/>
              </w:rPr>
              <w:t xml:space="preserve">- powyżej 6 miesięcy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FD" w:rsidRPr="00C81CD2" w:rsidRDefault="00891A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91AFD" w:rsidRPr="00C81CD2" w:rsidRDefault="00891A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91AFD" w:rsidRPr="00C81CD2" w:rsidRDefault="00891AFD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FE0FBC" w:rsidRPr="00C81CD2" w:rsidRDefault="00FE0FBC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FE0FBC" w:rsidRPr="00C81CD2" w:rsidRDefault="00FE0FBC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 xml:space="preserve">- </w:t>
            </w:r>
            <w:r w:rsidR="00CA5C96" w:rsidRPr="00C81CD2">
              <w:rPr>
                <w:rFonts w:asciiTheme="minorHAnsi" w:hAnsiTheme="minorHAnsi" w:cstheme="minorHAnsi"/>
                <w:b/>
              </w:rPr>
              <w:t>5</w:t>
            </w:r>
            <w:r w:rsidR="00891AFD" w:rsidRPr="00C81CD2">
              <w:rPr>
                <w:rFonts w:asciiTheme="minorHAnsi" w:hAnsiTheme="minorHAnsi" w:cstheme="minorHAnsi"/>
                <w:b/>
              </w:rPr>
              <w:t xml:space="preserve"> pkt</w:t>
            </w:r>
          </w:p>
          <w:p w:rsidR="00FE0FBC" w:rsidRPr="00C81CD2" w:rsidRDefault="00FE0FBC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>- 0 pkt</w:t>
            </w:r>
          </w:p>
          <w:p w:rsidR="00FE0FBC" w:rsidRPr="00C81CD2" w:rsidRDefault="00FE0FBC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C81CD2" w:rsidRDefault="00891AFD" w:rsidP="00663A5D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77AAB" w:rsidRPr="00C81CD2" w:rsidTr="00663A5D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AAB" w:rsidRPr="00C81CD2" w:rsidRDefault="00692121" w:rsidP="003E54C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81CD2">
              <w:rPr>
                <w:rFonts w:asciiTheme="minorHAnsi" w:hAnsiTheme="minorHAnsi" w:cstheme="minorHAnsi"/>
                <w:b/>
              </w:rPr>
              <w:t xml:space="preserve">SUMA OCEN: 0 – </w:t>
            </w:r>
            <w:r w:rsidR="003E54C4" w:rsidRPr="00C81CD2">
              <w:rPr>
                <w:rFonts w:asciiTheme="minorHAnsi" w:hAnsiTheme="minorHAnsi" w:cstheme="minorHAnsi"/>
                <w:b/>
              </w:rPr>
              <w:t>90</w:t>
            </w:r>
            <w:r w:rsidR="00A77AAB" w:rsidRPr="00C81CD2">
              <w:rPr>
                <w:rFonts w:asciiTheme="minorHAnsi" w:hAnsiTheme="minorHAnsi" w:cstheme="minorHAnsi"/>
                <w:b/>
              </w:rPr>
              <w:t xml:space="preserve"> pkt.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AB" w:rsidRPr="00C81CD2" w:rsidRDefault="00A77AAB" w:rsidP="000C08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77AAB" w:rsidRDefault="00A77AAB" w:rsidP="00A77AAB">
      <w:pPr>
        <w:spacing w:after="0" w:line="240" w:lineRule="auto"/>
        <w:rPr>
          <w:rFonts w:ascii="Times New Roman" w:hAnsi="Times New Roman"/>
          <w:b/>
        </w:rPr>
      </w:pPr>
    </w:p>
    <w:p w:rsidR="00A77AAB" w:rsidRDefault="00A77AAB" w:rsidP="00A77AAB">
      <w:p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Maksymalna ilość pkt.: </w:t>
      </w:r>
      <w:r w:rsidR="003E54C4">
        <w:rPr>
          <w:rFonts w:ascii="Times New Roman" w:hAnsi="Times New Roman"/>
          <w:b/>
        </w:rPr>
        <w:t xml:space="preserve">    90</w:t>
      </w:r>
      <w:r>
        <w:rPr>
          <w:rFonts w:ascii="Times New Roman" w:hAnsi="Times New Roman"/>
          <w:b/>
        </w:rPr>
        <w:t xml:space="preserve">  </w:t>
      </w:r>
    </w:p>
    <w:p w:rsidR="00AE16E9" w:rsidRPr="00A05CB3" w:rsidRDefault="00A77AAB" w:rsidP="00A05CB3">
      <w:p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692121">
        <w:rPr>
          <w:rFonts w:ascii="Times New Roman" w:hAnsi="Times New Roman"/>
          <w:b/>
        </w:rPr>
        <w:t xml:space="preserve">Minimalna ilość pkt.:        </w:t>
      </w:r>
      <w:r w:rsidR="00CA5C96">
        <w:rPr>
          <w:rFonts w:ascii="Times New Roman" w:hAnsi="Times New Roman"/>
          <w:b/>
        </w:rPr>
        <w:t>4</w:t>
      </w:r>
      <w:r w:rsidR="00692121">
        <w:rPr>
          <w:rFonts w:ascii="Times New Roman" w:hAnsi="Times New Roman"/>
          <w:b/>
        </w:rPr>
        <w:t>5</w:t>
      </w:r>
    </w:p>
    <w:sectPr w:rsidR="00AE16E9" w:rsidRPr="00A05CB3" w:rsidSect="00663A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FD" w:rsidRDefault="001F1FFD" w:rsidP="00663A5D">
      <w:pPr>
        <w:spacing w:after="0" w:line="240" w:lineRule="auto"/>
      </w:pPr>
      <w:r>
        <w:separator/>
      </w:r>
    </w:p>
  </w:endnote>
  <w:endnote w:type="continuationSeparator" w:id="0">
    <w:p w:rsidR="001F1FFD" w:rsidRDefault="001F1FFD" w:rsidP="0066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5D" w:rsidRDefault="00663A5D">
    <w:pPr>
      <w:pStyle w:val="Stopka"/>
      <w:pBdr>
        <w:top w:val="single" w:sz="4" w:space="1" w:color="D9D9D9" w:themeColor="background1" w:themeShade="D9"/>
      </w:pBdr>
      <w:rPr>
        <w:b/>
        <w:bCs/>
      </w:rPr>
    </w:pPr>
  </w:p>
  <w:p w:rsidR="00663A5D" w:rsidRDefault="00663A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FD" w:rsidRDefault="001F1FFD" w:rsidP="00663A5D">
      <w:pPr>
        <w:spacing w:after="0" w:line="240" w:lineRule="auto"/>
      </w:pPr>
      <w:r>
        <w:separator/>
      </w:r>
    </w:p>
  </w:footnote>
  <w:footnote w:type="continuationSeparator" w:id="0">
    <w:p w:rsidR="001F1FFD" w:rsidRDefault="001F1FFD" w:rsidP="00663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55CB"/>
    <w:multiLevelType w:val="hybridMultilevel"/>
    <w:tmpl w:val="0CC40402"/>
    <w:lvl w:ilvl="0" w:tplc="71A0615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napToGrid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43"/>
    <w:rsid w:val="00003986"/>
    <w:rsid w:val="0004311D"/>
    <w:rsid w:val="00075EB1"/>
    <w:rsid w:val="000F50BF"/>
    <w:rsid w:val="001060EB"/>
    <w:rsid w:val="00127606"/>
    <w:rsid w:val="001F1FFD"/>
    <w:rsid w:val="0027389E"/>
    <w:rsid w:val="002D13C7"/>
    <w:rsid w:val="00345236"/>
    <w:rsid w:val="00355CF3"/>
    <w:rsid w:val="003E1345"/>
    <w:rsid w:val="003E54C4"/>
    <w:rsid w:val="00416F04"/>
    <w:rsid w:val="00421113"/>
    <w:rsid w:val="00472B0A"/>
    <w:rsid w:val="00473762"/>
    <w:rsid w:val="004C7DD5"/>
    <w:rsid w:val="004D494B"/>
    <w:rsid w:val="005040D7"/>
    <w:rsid w:val="005A6883"/>
    <w:rsid w:val="00626B21"/>
    <w:rsid w:val="00663A5D"/>
    <w:rsid w:val="00666333"/>
    <w:rsid w:val="00692121"/>
    <w:rsid w:val="007B6F52"/>
    <w:rsid w:val="007D1583"/>
    <w:rsid w:val="00810B5E"/>
    <w:rsid w:val="008516B4"/>
    <w:rsid w:val="00865043"/>
    <w:rsid w:val="0089017F"/>
    <w:rsid w:val="00891AFD"/>
    <w:rsid w:val="00896FBB"/>
    <w:rsid w:val="008B79A6"/>
    <w:rsid w:val="008D365D"/>
    <w:rsid w:val="009342E4"/>
    <w:rsid w:val="00A05CB3"/>
    <w:rsid w:val="00A70DC9"/>
    <w:rsid w:val="00A77AAB"/>
    <w:rsid w:val="00AE16E9"/>
    <w:rsid w:val="00AE3310"/>
    <w:rsid w:val="00AF1874"/>
    <w:rsid w:val="00B22104"/>
    <w:rsid w:val="00B80337"/>
    <w:rsid w:val="00C35F54"/>
    <w:rsid w:val="00C81CD2"/>
    <w:rsid w:val="00C87D40"/>
    <w:rsid w:val="00CA1DFA"/>
    <w:rsid w:val="00CA5C96"/>
    <w:rsid w:val="00D27AAB"/>
    <w:rsid w:val="00DD4A5C"/>
    <w:rsid w:val="00E3750E"/>
    <w:rsid w:val="00EC4D18"/>
    <w:rsid w:val="00F1494E"/>
    <w:rsid w:val="00FC5770"/>
    <w:rsid w:val="00FE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3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F5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basedOn w:val="Normalny"/>
    <w:rsid w:val="00896FBB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22104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A5C9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6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A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A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3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F5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basedOn w:val="Normalny"/>
    <w:rsid w:val="00896FBB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22104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A5C9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6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A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A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LGR_4</cp:lastModifiedBy>
  <cp:revision>5</cp:revision>
  <cp:lastPrinted>2018-05-07T09:48:00Z</cp:lastPrinted>
  <dcterms:created xsi:type="dcterms:W3CDTF">2018-05-24T07:42:00Z</dcterms:created>
  <dcterms:modified xsi:type="dcterms:W3CDTF">2018-11-30T07:42:00Z</dcterms:modified>
</cp:coreProperties>
</file>